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5F" w:rsidRPr="008270A0" w:rsidRDefault="00396E5F" w:rsidP="00396E5F">
      <w:pPr>
        <w:spacing w:after="120" w:line="240" w:lineRule="auto"/>
        <w:rPr>
          <w:rFonts w:ascii="Times New Roman" w:hAnsi="Times New Roman" w:cs="Times New Roman"/>
          <w:b/>
          <w:sz w:val="28"/>
          <w:szCs w:val="28"/>
        </w:rPr>
      </w:pPr>
      <w:r w:rsidRPr="008270A0">
        <w:rPr>
          <w:rFonts w:ascii="Times New Roman" w:hAnsi="Times New Roman" w:cs="Times New Roman"/>
          <w:b/>
          <w:sz w:val="28"/>
          <w:szCs w:val="28"/>
        </w:rPr>
        <w:t>Hidden Pasts: Developing narratives for community archaeology and local history at Arediou, Cyprus</w:t>
      </w:r>
    </w:p>
    <w:p w:rsidR="00396E5F" w:rsidRDefault="00396E5F" w:rsidP="00396E5F">
      <w:pPr>
        <w:spacing w:line="360" w:lineRule="auto"/>
        <w:rPr>
          <w:rFonts w:ascii="Times New Roman" w:hAnsi="Times New Roman" w:cs="Times New Roman"/>
        </w:rPr>
      </w:pPr>
    </w:p>
    <w:p w:rsidR="00396E5F" w:rsidRDefault="00396E5F" w:rsidP="00396E5F">
      <w:pPr>
        <w:spacing w:line="360" w:lineRule="auto"/>
        <w:rPr>
          <w:rFonts w:ascii="Times New Roman" w:hAnsi="Times New Roman" w:cs="Times New Roman"/>
        </w:rPr>
      </w:pPr>
      <w:r w:rsidRPr="008D14BE">
        <w:rPr>
          <w:rFonts w:ascii="Times New Roman" w:hAnsi="Times New Roman" w:cs="Times New Roman"/>
        </w:rPr>
        <w:t xml:space="preserve">This project </w:t>
      </w:r>
      <w:r w:rsidR="00983904">
        <w:rPr>
          <w:rFonts w:ascii="Times New Roman" w:hAnsi="Times New Roman" w:cs="Times New Roman"/>
        </w:rPr>
        <w:t>is exploring</w:t>
      </w:r>
      <w:r>
        <w:rPr>
          <w:rFonts w:ascii="Times New Roman" w:hAnsi="Times New Roman" w:cs="Times New Roman"/>
        </w:rPr>
        <w:t xml:space="preserve"> how the past </w:t>
      </w:r>
      <w:r w:rsidR="00E46D35">
        <w:rPr>
          <w:rFonts w:ascii="Times New Roman" w:hAnsi="Times New Roman" w:cs="Times New Roman"/>
        </w:rPr>
        <w:t>is</w:t>
      </w:r>
      <w:r>
        <w:rPr>
          <w:rFonts w:ascii="Times New Roman" w:hAnsi="Times New Roman" w:cs="Times New Roman"/>
        </w:rPr>
        <w:t xml:space="preserve"> variously understood and </w:t>
      </w:r>
      <w:r w:rsidR="00983904">
        <w:rPr>
          <w:rFonts w:ascii="Times New Roman" w:hAnsi="Times New Roman" w:cs="Times New Roman"/>
        </w:rPr>
        <w:t>negotiated</w:t>
      </w:r>
      <w:r>
        <w:rPr>
          <w:rFonts w:ascii="Times New Roman" w:hAnsi="Times New Roman" w:cs="Times New Roman"/>
        </w:rPr>
        <w:t xml:space="preserve"> within a small rural community in central Cyprus</w:t>
      </w:r>
      <w:r w:rsidR="00E46D35">
        <w:rPr>
          <w:rFonts w:ascii="Times New Roman" w:hAnsi="Times New Roman" w:cs="Times New Roman"/>
        </w:rPr>
        <w:t xml:space="preserve">. The community of Arediou was chosen for study since the community until recently has not been overly </w:t>
      </w:r>
      <w:r w:rsidR="00E46D35" w:rsidRPr="008D14BE">
        <w:rPr>
          <w:rFonts w:ascii="Times New Roman" w:hAnsi="Times New Roman" w:cs="Times New Roman"/>
        </w:rPr>
        <w:t xml:space="preserve">influenced by the myriad </w:t>
      </w:r>
      <w:r w:rsidR="00E46D35">
        <w:rPr>
          <w:rFonts w:ascii="Times New Roman" w:hAnsi="Times New Roman" w:cs="Times New Roman"/>
        </w:rPr>
        <w:t>external</w:t>
      </w:r>
      <w:r w:rsidR="00E46D35" w:rsidRPr="008D14BE">
        <w:rPr>
          <w:rFonts w:ascii="Times New Roman" w:hAnsi="Times New Roman" w:cs="Times New Roman"/>
        </w:rPr>
        <w:t xml:space="preserve"> influences </w:t>
      </w:r>
      <w:r w:rsidR="00536930">
        <w:rPr>
          <w:rFonts w:ascii="Times New Roman" w:hAnsi="Times New Roman" w:cs="Times New Roman"/>
        </w:rPr>
        <w:t xml:space="preserve">to which </w:t>
      </w:r>
      <w:r w:rsidR="00E46D35" w:rsidRPr="008D14BE">
        <w:rPr>
          <w:rFonts w:ascii="Times New Roman" w:hAnsi="Times New Roman" w:cs="Times New Roman"/>
        </w:rPr>
        <w:t xml:space="preserve">Cyprus is subjected , </w:t>
      </w:r>
      <w:r w:rsidR="00E46D35">
        <w:rPr>
          <w:rFonts w:ascii="Times New Roman" w:hAnsi="Times New Roman" w:cs="Times New Roman"/>
        </w:rPr>
        <w:t>and is only now renegotiating its values in the light of changing social and economic forces</w:t>
      </w:r>
      <w:r w:rsidR="003F2D4C">
        <w:rPr>
          <w:rFonts w:ascii="Times New Roman" w:hAnsi="Times New Roman" w:cs="Times New Roman"/>
        </w:rPr>
        <w:t>. Moreover</w:t>
      </w:r>
      <w:r w:rsidR="00E46D35">
        <w:rPr>
          <w:rFonts w:ascii="Times New Roman" w:hAnsi="Times New Roman" w:cs="Times New Roman"/>
        </w:rPr>
        <w:t>, ongoing archaeological fieldwork within the village over the past decade has served to build up a strong network of links between the research team the local community</w:t>
      </w:r>
      <w:r w:rsidR="00E46D35" w:rsidRPr="008D14BE">
        <w:rPr>
          <w:rFonts w:ascii="Times New Roman" w:hAnsi="Times New Roman" w:cs="Times New Roman"/>
        </w:rPr>
        <w:t>.</w:t>
      </w:r>
      <w:r w:rsidR="00536930">
        <w:rPr>
          <w:rFonts w:ascii="Times New Roman" w:hAnsi="Times New Roman" w:cs="Times New Roman"/>
        </w:rPr>
        <w:t xml:space="preserve"> </w:t>
      </w:r>
    </w:p>
    <w:p w:rsidR="00983904" w:rsidRPr="00983904" w:rsidRDefault="00983904" w:rsidP="00396E5F">
      <w:pPr>
        <w:spacing w:line="360" w:lineRule="auto"/>
        <w:rPr>
          <w:rFonts w:ascii="Times New Roman" w:hAnsi="Times New Roman" w:cs="Times New Roman"/>
          <w:b/>
        </w:rPr>
      </w:pPr>
      <w:r>
        <w:rPr>
          <w:rFonts w:ascii="Times New Roman" w:hAnsi="Times New Roman" w:cs="Times New Roman"/>
          <w:b/>
        </w:rPr>
        <w:t>Aims and Objectives:</w:t>
      </w:r>
    </w:p>
    <w:p w:rsidR="00E46D35" w:rsidRDefault="00E46D35" w:rsidP="00396E5F">
      <w:pPr>
        <w:spacing w:line="360" w:lineRule="auto"/>
        <w:rPr>
          <w:rFonts w:ascii="Times New Roman" w:hAnsi="Times New Roman" w:cs="Times New Roman"/>
        </w:rPr>
      </w:pPr>
      <w:r>
        <w:rPr>
          <w:rFonts w:ascii="Times New Roman" w:hAnsi="Times New Roman" w:cs="Times New Roman"/>
        </w:rPr>
        <w:t>Our</w:t>
      </w:r>
      <w:r w:rsidR="00983904">
        <w:rPr>
          <w:rFonts w:ascii="Times New Roman" w:hAnsi="Times New Roman" w:cs="Times New Roman"/>
        </w:rPr>
        <w:t xml:space="preserve"> primary</w:t>
      </w:r>
      <w:r>
        <w:rPr>
          <w:rFonts w:ascii="Times New Roman" w:hAnsi="Times New Roman" w:cs="Times New Roman"/>
        </w:rPr>
        <w:t xml:space="preserve"> </w:t>
      </w:r>
      <w:r w:rsidR="003F2D4C">
        <w:rPr>
          <w:rFonts w:ascii="Times New Roman" w:hAnsi="Times New Roman" w:cs="Times New Roman"/>
        </w:rPr>
        <w:t xml:space="preserve">fieldwork </w:t>
      </w:r>
      <w:r>
        <w:rPr>
          <w:rFonts w:ascii="Times New Roman" w:hAnsi="Times New Roman" w:cs="Times New Roman"/>
        </w:rPr>
        <w:t xml:space="preserve">aim was to </w:t>
      </w:r>
      <w:r w:rsidR="003F2D4C">
        <w:rPr>
          <w:rFonts w:ascii="Times New Roman" w:hAnsi="Times New Roman" w:cs="Times New Roman"/>
        </w:rPr>
        <w:t>examine</w:t>
      </w:r>
      <w:r w:rsidR="00396E5F" w:rsidRPr="008D14BE">
        <w:rPr>
          <w:rFonts w:ascii="Times New Roman" w:hAnsi="Times New Roman" w:cs="Times New Roman"/>
        </w:rPr>
        <w:t xml:space="preserve"> ways in which </w:t>
      </w:r>
      <w:r>
        <w:rPr>
          <w:rFonts w:ascii="Times New Roman" w:hAnsi="Times New Roman" w:cs="Times New Roman"/>
        </w:rPr>
        <w:t>Arediou</w:t>
      </w:r>
      <w:r w:rsidR="00396E5F" w:rsidRPr="008D14BE">
        <w:rPr>
          <w:rFonts w:ascii="Times New Roman" w:hAnsi="Times New Roman" w:cs="Times New Roman"/>
        </w:rPr>
        <w:t>, and</w:t>
      </w:r>
      <w:r>
        <w:rPr>
          <w:rFonts w:ascii="Times New Roman" w:hAnsi="Times New Roman" w:cs="Times New Roman"/>
        </w:rPr>
        <w:t xml:space="preserve"> by extension other</w:t>
      </w:r>
      <w:r w:rsidR="00396E5F" w:rsidRPr="008D14BE">
        <w:rPr>
          <w:rFonts w:ascii="Times New Roman" w:hAnsi="Times New Roman" w:cs="Times New Roman"/>
        </w:rPr>
        <w:t xml:space="preserve"> similar such communities, might be persuaded to engage with constructing their own local narrative</w:t>
      </w:r>
      <w:r>
        <w:rPr>
          <w:rFonts w:ascii="Times New Roman" w:hAnsi="Times New Roman" w:cs="Times New Roman"/>
        </w:rPr>
        <w:t xml:space="preserve"> through </w:t>
      </w:r>
      <w:r w:rsidR="00396E5F" w:rsidRPr="008D14BE">
        <w:rPr>
          <w:rFonts w:ascii="Times New Roman" w:hAnsi="Times New Roman" w:cs="Times New Roman"/>
        </w:rPr>
        <w:t>integrating their rich archaeological heritage within more recent historical experiences.</w:t>
      </w:r>
      <w:r>
        <w:rPr>
          <w:rFonts w:ascii="Times New Roman" w:hAnsi="Times New Roman" w:cs="Times New Roman"/>
        </w:rPr>
        <w:t xml:space="preserve"> Primarily we hoped to ensure the </w:t>
      </w:r>
      <w:r w:rsidR="00396E5F" w:rsidRPr="008D14BE">
        <w:rPr>
          <w:rFonts w:ascii="Times New Roman" w:hAnsi="Times New Roman" w:cs="Times New Roman"/>
        </w:rPr>
        <w:t>preservation of the</w:t>
      </w:r>
      <w:r>
        <w:rPr>
          <w:rFonts w:ascii="Times New Roman" w:hAnsi="Times New Roman" w:cs="Times New Roman"/>
        </w:rPr>
        <w:t xml:space="preserve"> community’s fragile</w:t>
      </w:r>
      <w:r w:rsidR="00396E5F" w:rsidRPr="008D14BE">
        <w:rPr>
          <w:rFonts w:ascii="Times New Roman" w:hAnsi="Times New Roman" w:cs="Times New Roman"/>
        </w:rPr>
        <w:t xml:space="preserve"> archaeological </w:t>
      </w:r>
      <w:r>
        <w:rPr>
          <w:rFonts w:ascii="Times New Roman" w:hAnsi="Times New Roman" w:cs="Times New Roman"/>
        </w:rPr>
        <w:t>heritage (which is under threat from development, intensive farming activities and above all looting)</w:t>
      </w:r>
      <w:r w:rsidR="00396E5F" w:rsidRPr="008D14BE">
        <w:rPr>
          <w:rFonts w:ascii="Times New Roman" w:hAnsi="Times New Roman" w:cs="Times New Roman"/>
        </w:rPr>
        <w:t xml:space="preserve"> by actively including </w:t>
      </w:r>
      <w:r>
        <w:rPr>
          <w:rFonts w:ascii="Times New Roman" w:hAnsi="Times New Roman" w:cs="Times New Roman"/>
        </w:rPr>
        <w:t>individuals in the</w:t>
      </w:r>
      <w:r w:rsidR="00396E5F" w:rsidRPr="008D14BE">
        <w:rPr>
          <w:rFonts w:ascii="Times New Roman" w:hAnsi="Times New Roman" w:cs="Times New Roman"/>
        </w:rPr>
        <w:t xml:space="preserve"> creation of historical narratives</w:t>
      </w:r>
      <w:r>
        <w:rPr>
          <w:rFonts w:ascii="Times New Roman" w:hAnsi="Times New Roman" w:cs="Times New Roman"/>
        </w:rPr>
        <w:t>. Through a number of initiatives within the village</w:t>
      </w:r>
      <w:r w:rsidR="00517F55">
        <w:rPr>
          <w:rFonts w:ascii="Times New Roman" w:hAnsi="Times New Roman" w:cs="Times New Roman"/>
        </w:rPr>
        <w:t xml:space="preserve"> (described </w:t>
      </w:r>
      <w:r w:rsidR="00983904">
        <w:rPr>
          <w:rFonts w:ascii="Times New Roman" w:hAnsi="Times New Roman" w:cs="Times New Roman"/>
        </w:rPr>
        <w:t>below</w:t>
      </w:r>
      <w:r w:rsidR="00517F55">
        <w:rPr>
          <w:rFonts w:ascii="Times New Roman" w:hAnsi="Times New Roman" w:cs="Times New Roman"/>
        </w:rPr>
        <w:t>)</w:t>
      </w:r>
      <w:r>
        <w:rPr>
          <w:rFonts w:ascii="Times New Roman" w:hAnsi="Times New Roman" w:cs="Times New Roman"/>
        </w:rPr>
        <w:t xml:space="preserve"> we have sought to </w:t>
      </w:r>
      <w:r w:rsidR="00396E5F" w:rsidRPr="008D14BE">
        <w:rPr>
          <w:rFonts w:ascii="Times New Roman" w:hAnsi="Times New Roman" w:cs="Times New Roman"/>
        </w:rPr>
        <w:t xml:space="preserve">develop and encourage an understanding </w:t>
      </w:r>
      <w:r w:rsidR="003F2D4C">
        <w:rPr>
          <w:rFonts w:ascii="Times New Roman" w:hAnsi="Times New Roman" w:cs="Times New Roman"/>
        </w:rPr>
        <w:t xml:space="preserve">locally </w:t>
      </w:r>
      <w:r w:rsidR="00396E5F" w:rsidRPr="008D14BE">
        <w:rPr>
          <w:rFonts w:ascii="Times New Roman" w:hAnsi="Times New Roman" w:cs="Times New Roman"/>
        </w:rPr>
        <w:t>of the</w:t>
      </w:r>
      <w:r w:rsidR="003F2D4C">
        <w:rPr>
          <w:rFonts w:ascii="Times New Roman" w:hAnsi="Times New Roman" w:cs="Times New Roman"/>
        </w:rPr>
        <w:t xml:space="preserve">ir </w:t>
      </w:r>
      <w:r w:rsidR="00396E5F" w:rsidRPr="008D14BE">
        <w:rPr>
          <w:rFonts w:ascii="Times New Roman" w:hAnsi="Times New Roman" w:cs="Times New Roman"/>
        </w:rPr>
        <w:t xml:space="preserve"> archaeology as an important sourc</w:t>
      </w:r>
      <w:r>
        <w:rPr>
          <w:rFonts w:ascii="Times New Roman" w:hAnsi="Times New Roman" w:cs="Times New Roman"/>
        </w:rPr>
        <w:t>e of knowledge and information and above all to promote local ownership of the narrative.</w:t>
      </w:r>
    </w:p>
    <w:p w:rsidR="00EE0934" w:rsidRDefault="00EE0934" w:rsidP="00396E5F">
      <w:pPr>
        <w:spacing w:line="360" w:lineRule="auto"/>
        <w:rPr>
          <w:rFonts w:ascii="Times New Roman" w:hAnsi="Times New Roman" w:cs="Times New Roman"/>
        </w:rPr>
      </w:pPr>
      <w:r>
        <w:rPr>
          <w:rFonts w:ascii="Times New Roman" w:hAnsi="Times New Roman" w:cs="Times New Roman"/>
        </w:rPr>
        <w:t>Our</w:t>
      </w:r>
      <w:r w:rsidR="00396E5F" w:rsidRPr="008D14BE">
        <w:rPr>
          <w:rFonts w:ascii="Times New Roman" w:hAnsi="Times New Roman" w:cs="Times New Roman"/>
        </w:rPr>
        <w:t xml:space="preserve"> </w:t>
      </w:r>
      <w:r w:rsidR="00983904">
        <w:rPr>
          <w:rFonts w:ascii="Times New Roman" w:hAnsi="Times New Roman" w:cs="Times New Roman"/>
        </w:rPr>
        <w:t xml:space="preserve">other </w:t>
      </w:r>
      <w:r>
        <w:rPr>
          <w:rFonts w:ascii="Times New Roman" w:hAnsi="Times New Roman" w:cs="Times New Roman"/>
        </w:rPr>
        <w:t>aim</w:t>
      </w:r>
      <w:r w:rsidR="00396E5F" w:rsidRPr="008D14BE">
        <w:rPr>
          <w:rFonts w:ascii="Times New Roman" w:hAnsi="Times New Roman" w:cs="Times New Roman"/>
        </w:rPr>
        <w:t xml:space="preserve"> </w:t>
      </w:r>
      <w:r>
        <w:rPr>
          <w:rFonts w:ascii="Times New Roman" w:hAnsi="Times New Roman" w:cs="Times New Roman"/>
        </w:rPr>
        <w:t>was</w:t>
      </w:r>
      <w:r w:rsidR="00396E5F" w:rsidRPr="008D14BE">
        <w:rPr>
          <w:rFonts w:ascii="Times New Roman" w:hAnsi="Times New Roman" w:cs="Times New Roman"/>
        </w:rPr>
        <w:t xml:space="preserve"> to situate the archaeology within a wider local historical context</w:t>
      </w:r>
      <w:r w:rsidR="00396E5F">
        <w:rPr>
          <w:rFonts w:ascii="Times New Roman" w:hAnsi="Times New Roman" w:cs="Times New Roman"/>
        </w:rPr>
        <w:t xml:space="preserve">. </w:t>
      </w:r>
      <w:r w:rsidR="00983904">
        <w:rPr>
          <w:rFonts w:ascii="Times New Roman" w:hAnsi="Times New Roman" w:cs="Times New Roman"/>
        </w:rPr>
        <w:t>I</w:t>
      </w:r>
      <w:r w:rsidR="00983904" w:rsidRPr="008D14BE">
        <w:rPr>
          <w:rFonts w:ascii="Times New Roman" w:hAnsi="Times New Roman" w:cs="Times New Roman"/>
        </w:rPr>
        <w:t xml:space="preserve">n </w:t>
      </w:r>
      <w:r w:rsidR="00983904">
        <w:rPr>
          <w:rFonts w:ascii="Times New Roman" w:hAnsi="Times New Roman" w:cs="Times New Roman"/>
        </w:rPr>
        <w:t>particular</w:t>
      </w:r>
      <w:r>
        <w:rPr>
          <w:rFonts w:ascii="Times New Roman" w:hAnsi="Times New Roman" w:cs="Times New Roman"/>
        </w:rPr>
        <w:t xml:space="preserve"> we focused on the </w:t>
      </w:r>
      <w:r w:rsidR="00396E5F" w:rsidRPr="008D14BE">
        <w:rPr>
          <w:rFonts w:ascii="Times New Roman" w:hAnsi="Times New Roman" w:cs="Times New Roman"/>
        </w:rPr>
        <w:t>hidden histories within the contested landscape of Arediou, namely the final years of Ottoman occupation, the EOKA resistance, and the 1974 invasio</w:t>
      </w:r>
      <w:r>
        <w:rPr>
          <w:rFonts w:ascii="Times New Roman" w:hAnsi="Times New Roman" w:cs="Times New Roman"/>
        </w:rPr>
        <w:t xml:space="preserve">n, all of which have served to create a very specific local identity, largely rooted in the community’s sense of Greekness. </w:t>
      </w:r>
    </w:p>
    <w:p w:rsidR="00EE0934" w:rsidRDefault="00EE0934" w:rsidP="00EE0934">
      <w:pPr>
        <w:spacing w:line="360" w:lineRule="auto"/>
        <w:rPr>
          <w:rFonts w:ascii="Times New Roman" w:hAnsi="Times New Roman" w:cs="Times New Roman"/>
        </w:rPr>
      </w:pPr>
      <w:r w:rsidRPr="008D14BE">
        <w:rPr>
          <w:rFonts w:ascii="Times New Roman" w:hAnsi="Times New Roman" w:cs="Times New Roman"/>
        </w:rPr>
        <w:t xml:space="preserve">To explore these issues we have identified four key </w:t>
      </w:r>
      <w:r>
        <w:rPr>
          <w:rFonts w:ascii="Times New Roman" w:hAnsi="Times New Roman" w:cs="Times New Roman"/>
        </w:rPr>
        <w:t>approaches which explore different conceptions of</w:t>
      </w:r>
      <w:r w:rsidR="00536930">
        <w:rPr>
          <w:rFonts w:ascii="Times New Roman" w:hAnsi="Times New Roman" w:cs="Times New Roman"/>
        </w:rPr>
        <w:t>,</w:t>
      </w:r>
      <w:r>
        <w:rPr>
          <w:rFonts w:ascii="Times New Roman" w:hAnsi="Times New Roman" w:cs="Times New Roman"/>
        </w:rPr>
        <w:t xml:space="preserve"> and engagement with</w:t>
      </w:r>
      <w:r w:rsidR="00536930">
        <w:rPr>
          <w:rFonts w:ascii="Times New Roman" w:hAnsi="Times New Roman" w:cs="Times New Roman"/>
        </w:rPr>
        <w:t xml:space="preserve">, </w:t>
      </w:r>
      <w:r>
        <w:rPr>
          <w:rFonts w:ascii="Times New Roman" w:hAnsi="Times New Roman" w:cs="Times New Roman"/>
        </w:rPr>
        <w:t>the past.</w:t>
      </w:r>
    </w:p>
    <w:p w:rsidR="00EE0934" w:rsidRPr="00EE0934" w:rsidRDefault="00EE0934" w:rsidP="00EE0934">
      <w:pPr>
        <w:pStyle w:val="ListParagraph"/>
        <w:numPr>
          <w:ilvl w:val="0"/>
          <w:numId w:val="1"/>
        </w:numPr>
        <w:spacing w:line="360" w:lineRule="auto"/>
        <w:rPr>
          <w:rFonts w:ascii="Times New Roman" w:hAnsi="Times New Roman" w:cs="Times New Roman"/>
        </w:rPr>
      </w:pPr>
      <w:r w:rsidRPr="008D14BE">
        <w:rPr>
          <w:rFonts w:ascii="Times New Roman" w:hAnsi="Times New Roman" w:cs="Times New Roman"/>
        </w:rPr>
        <w:t xml:space="preserve">Initial consultation for establishing an exhibition space at Arediou, in the newly-built Civic Centre. We aim to do this by sharing our academic expertise with the local community and </w:t>
      </w:r>
      <w:r w:rsidRPr="00EE0934">
        <w:rPr>
          <w:rFonts w:ascii="Times New Roman" w:hAnsi="Times New Roman" w:cs="Times New Roman"/>
        </w:rPr>
        <w:t>also liaising and facilitating communication at an appropriate level between the Community Council and the Cyprus Department of Antiquities.</w:t>
      </w:r>
    </w:p>
    <w:p w:rsidR="00EE0934" w:rsidRPr="00EE0934" w:rsidRDefault="00EE0934" w:rsidP="00EE0934">
      <w:pPr>
        <w:pStyle w:val="ListParagraph"/>
        <w:numPr>
          <w:ilvl w:val="0"/>
          <w:numId w:val="1"/>
        </w:numPr>
        <w:spacing w:line="360" w:lineRule="auto"/>
        <w:rPr>
          <w:rFonts w:ascii="Times New Roman" w:hAnsi="Times New Roman" w:cs="Times New Roman"/>
        </w:rPr>
      </w:pPr>
      <w:r w:rsidRPr="00EE0934">
        <w:rPr>
          <w:rFonts w:ascii="Times New Roman" w:hAnsi="Times New Roman" w:cs="Times New Roman"/>
        </w:rPr>
        <w:t>Educational: this involves hands-on interaction with the archaeology through handling and teaching sessions at the Village School</w:t>
      </w:r>
      <w:r w:rsidR="00536930">
        <w:rPr>
          <w:rFonts w:ascii="Times New Roman" w:hAnsi="Times New Roman" w:cs="Times New Roman"/>
        </w:rPr>
        <w:t>,</w:t>
      </w:r>
      <w:r w:rsidRPr="00EE0934">
        <w:rPr>
          <w:rFonts w:ascii="Times New Roman" w:hAnsi="Times New Roman" w:cs="Times New Roman"/>
        </w:rPr>
        <w:t xml:space="preserve"> together with the preparation of teaching materials and an </w:t>
      </w:r>
      <w:r w:rsidR="003F2D4C">
        <w:rPr>
          <w:rFonts w:ascii="Times New Roman" w:hAnsi="Times New Roman" w:cs="Times New Roman"/>
        </w:rPr>
        <w:t>“</w:t>
      </w:r>
      <w:r w:rsidRPr="003F2D4C">
        <w:rPr>
          <w:rFonts w:ascii="Times New Roman" w:hAnsi="Times New Roman" w:cs="Times New Roman"/>
          <w:i/>
        </w:rPr>
        <w:t>Archaeology of Arediou</w:t>
      </w:r>
      <w:r w:rsidR="003F2D4C">
        <w:rPr>
          <w:rFonts w:ascii="Times New Roman" w:hAnsi="Times New Roman" w:cs="Times New Roman"/>
        </w:rPr>
        <w:t>”</w:t>
      </w:r>
      <w:r w:rsidRPr="00EE0934">
        <w:rPr>
          <w:rFonts w:ascii="Times New Roman" w:hAnsi="Times New Roman" w:cs="Times New Roman"/>
        </w:rPr>
        <w:t xml:space="preserve"> booklet in Greek.</w:t>
      </w:r>
    </w:p>
    <w:p w:rsidR="00EE0934" w:rsidRPr="00EE0934" w:rsidRDefault="00EE0934" w:rsidP="00EE0934">
      <w:pPr>
        <w:pStyle w:val="ListParagraph"/>
        <w:numPr>
          <w:ilvl w:val="0"/>
          <w:numId w:val="1"/>
        </w:numPr>
        <w:spacing w:line="360" w:lineRule="auto"/>
        <w:rPr>
          <w:rFonts w:ascii="Times New Roman" w:hAnsi="Times New Roman" w:cs="Times New Roman"/>
        </w:rPr>
      </w:pPr>
      <w:r w:rsidRPr="00EE0934">
        <w:rPr>
          <w:rFonts w:ascii="Times New Roman" w:hAnsi="Times New Roman" w:cs="Times New Roman"/>
        </w:rPr>
        <w:lastRenderedPageBreak/>
        <w:t>Exploratory research aimed at situating the archaeology within a wider narrative of local history through the creation of a photographic record of the old village</w:t>
      </w:r>
      <w:r w:rsidR="004F2B99">
        <w:rPr>
          <w:rFonts w:ascii="Times New Roman" w:hAnsi="Times New Roman" w:cs="Times New Roman"/>
        </w:rPr>
        <w:t>.</w:t>
      </w:r>
    </w:p>
    <w:p w:rsidR="00EE0934" w:rsidRPr="00EE0934" w:rsidRDefault="00EE0934" w:rsidP="00EE0934">
      <w:pPr>
        <w:pStyle w:val="ListParagraph"/>
        <w:numPr>
          <w:ilvl w:val="0"/>
          <w:numId w:val="1"/>
        </w:numPr>
        <w:spacing w:line="360" w:lineRule="auto"/>
        <w:rPr>
          <w:rFonts w:ascii="Times New Roman" w:hAnsi="Times New Roman" w:cs="Times New Roman"/>
        </w:rPr>
      </w:pPr>
      <w:r w:rsidRPr="00EE0934">
        <w:rPr>
          <w:rFonts w:ascii="Times New Roman" w:hAnsi="Times New Roman" w:cs="Times New Roman"/>
        </w:rPr>
        <w:t>Testing the feasibility of an oral history project, recording the memories and recollections of the older surviving villagers. This is aimed at revealing and preserving what are effectively hidden histories – aspects of the past that otherwise are unspoken and may eventually become lost or forgotten.</w:t>
      </w:r>
    </w:p>
    <w:p w:rsidR="00EE0934" w:rsidRDefault="00EE0934" w:rsidP="00396E5F">
      <w:pPr>
        <w:spacing w:line="360" w:lineRule="auto"/>
        <w:rPr>
          <w:rFonts w:ascii="Times New Roman" w:hAnsi="Times New Roman" w:cs="Times New Roman"/>
          <w:b/>
        </w:rPr>
      </w:pPr>
      <w:r w:rsidRPr="00983904">
        <w:rPr>
          <w:rFonts w:ascii="Times New Roman" w:hAnsi="Times New Roman" w:cs="Times New Roman"/>
          <w:b/>
        </w:rPr>
        <w:t>Results:</w:t>
      </w:r>
    </w:p>
    <w:p w:rsidR="00962E18" w:rsidRPr="00DF6778" w:rsidRDefault="00962E18" w:rsidP="00396E5F">
      <w:pPr>
        <w:spacing w:line="360" w:lineRule="auto"/>
        <w:rPr>
          <w:rFonts w:ascii="Times New Roman" w:hAnsi="Times New Roman" w:cs="Times New Roman"/>
        </w:rPr>
      </w:pPr>
      <w:r>
        <w:rPr>
          <w:rFonts w:ascii="Times New Roman" w:hAnsi="Times New Roman" w:cs="Times New Roman"/>
        </w:rPr>
        <w:t xml:space="preserve">One of the stated objectives in our </w:t>
      </w:r>
      <w:r w:rsidR="00DF6778">
        <w:rPr>
          <w:rFonts w:ascii="Times New Roman" w:hAnsi="Times New Roman" w:cs="Times New Roman"/>
        </w:rPr>
        <w:t xml:space="preserve">initial </w:t>
      </w:r>
      <w:r>
        <w:rPr>
          <w:rFonts w:ascii="Times New Roman" w:hAnsi="Times New Roman" w:cs="Times New Roman"/>
        </w:rPr>
        <w:t xml:space="preserve">application was to transform </w:t>
      </w:r>
      <w:r w:rsidR="00DF6778">
        <w:rPr>
          <w:rFonts w:ascii="Times New Roman" w:hAnsi="Times New Roman" w:cs="Times New Roman"/>
        </w:rPr>
        <w:t>‘</w:t>
      </w:r>
      <w:r>
        <w:rPr>
          <w:rFonts w:ascii="Times New Roman" w:hAnsi="Times New Roman" w:cs="Times New Roman"/>
        </w:rPr>
        <w:t>poachers into gamek</w:t>
      </w:r>
      <w:r w:rsidR="00DF6778">
        <w:rPr>
          <w:rFonts w:ascii="Times New Roman" w:hAnsi="Times New Roman" w:cs="Times New Roman"/>
        </w:rPr>
        <w:t>eepers’</w:t>
      </w:r>
      <w:r>
        <w:rPr>
          <w:rFonts w:ascii="Times New Roman" w:hAnsi="Times New Roman" w:cs="Times New Roman"/>
        </w:rPr>
        <w:t>: we are very aware in the past that many finds from our excavation site, and other ancient sites in the area, have been looted and have been made privy to some of these finds. The ethical issues of cultural ownership were very clearly addressed by the dissemination of knowledge about the archaeology with the wider community as part of our daily interaction, alongside the more considered methodologies outlined above.</w:t>
      </w:r>
      <w:r w:rsidR="00DF6778">
        <w:rPr>
          <w:rFonts w:ascii="Times New Roman" w:hAnsi="Times New Roman" w:cs="Times New Roman"/>
        </w:rPr>
        <w:t xml:space="preserve"> Our success can be measured in part by the response to the oral histories and school handling sessions outlined below, but perhaps more so by the successful negotiation to “return” a key artefact from Arediou </w:t>
      </w:r>
      <w:r w:rsidR="00DF6778">
        <w:rPr>
          <w:rFonts w:ascii="Times New Roman" w:hAnsi="Times New Roman" w:cs="Times New Roman"/>
          <w:i/>
        </w:rPr>
        <w:t>Vouppes</w:t>
      </w:r>
      <w:r w:rsidR="00DF6778">
        <w:rPr>
          <w:rFonts w:ascii="Times New Roman" w:hAnsi="Times New Roman" w:cs="Times New Roman"/>
        </w:rPr>
        <w:t xml:space="preserve"> to the Department of Antiquities</w:t>
      </w:r>
      <w:r w:rsidR="004F2B99">
        <w:rPr>
          <w:rFonts w:ascii="Times New Roman" w:hAnsi="Times New Roman" w:cs="Times New Roman"/>
        </w:rPr>
        <w:t xml:space="preserve">, </w:t>
      </w:r>
      <w:r w:rsidR="00DF6778">
        <w:rPr>
          <w:rFonts w:ascii="Times New Roman" w:hAnsi="Times New Roman" w:cs="Times New Roman"/>
        </w:rPr>
        <w:t>along with details of its provenance.</w:t>
      </w:r>
    </w:p>
    <w:p w:rsidR="00517F55" w:rsidRDefault="00517F55" w:rsidP="00517F55">
      <w:pPr>
        <w:pStyle w:val="ListParagraph"/>
        <w:numPr>
          <w:ilvl w:val="0"/>
          <w:numId w:val="2"/>
        </w:numPr>
        <w:spacing w:line="360" w:lineRule="auto"/>
        <w:rPr>
          <w:rFonts w:ascii="Times New Roman" w:hAnsi="Times New Roman" w:cs="Times New Roman"/>
        </w:rPr>
      </w:pPr>
      <w:r w:rsidRPr="00B131C1">
        <w:rPr>
          <w:rFonts w:ascii="Times New Roman" w:hAnsi="Times New Roman" w:cs="Times New Roman"/>
          <w:u w:val="single"/>
        </w:rPr>
        <w:t>Museum /exhibition space.</w:t>
      </w:r>
      <w:r>
        <w:rPr>
          <w:rFonts w:ascii="Times New Roman" w:hAnsi="Times New Roman" w:cs="Times New Roman"/>
        </w:rPr>
        <w:t xml:space="preserve"> In consultation with the Department of Antiquities</w:t>
      </w:r>
      <w:r w:rsidR="00B131C1">
        <w:rPr>
          <w:rFonts w:ascii="Times New Roman" w:hAnsi="Times New Roman" w:cs="Times New Roman"/>
        </w:rPr>
        <w:t>,</w:t>
      </w:r>
      <w:r>
        <w:rPr>
          <w:rFonts w:ascii="Times New Roman" w:hAnsi="Times New Roman" w:cs="Times New Roman"/>
        </w:rPr>
        <w:t xml:space="preserve"> and working closely with the local community</w:t>
      </w:r>
      <w:r w:rsidR="00B131C1">
        <w:rPr>
          <w:rFonts w:ascii="Times New Roman" w:hAnsi="Times New Roman" w:cs="Times New Roman"/>
        </w:rPr>
        <w:t>,</w:t>
      </w:r>
      <w:r>
        <w:rPr>
          <w:rFonts w:ascii="Times New Roman" w:hAnsi="Times New Roman" w:cs="Times New Roman"/>
        </w:rPr>
        <w:t xml:space="preserve"> we have identified a suitable space within the recently built municipal building </w:t>
      </w:r>
      <w:r w:rsidR="00B131C1">
        <w:rPr>
          <w:rFonts w:ascii="Times New Roman" w:hAnsi="Times New Roman" w:cs="Times New Roman"/>
        </w:rPr>
        <w:t>to house the proposed</w:t>
      </w:r>
      <w:r>
        <w:rPr>
          <w:rFonts w:ascii="Times New Roman" w:hAnsi="Times New Roman" w:cs="Times New Roman"/>
        </w:rPr>
        <w:t xml:space="preserve"> display of archaeological artefacts. We</w:t>
      </w:r>
      <w:r w:rsidR="00B131C1">
        <w:rPr>
          <w:rFonts w:ascii="Times New Roman" w:hAnsi="Times New Roman" w:cs="Times New Roman"/>
        </w:rPr>
        <w:t xml:space="preserve"> have drawn up a list of objects from the excavation that are suitable for display within this exhibition, including a group of recently restored vessels from the work-rooms of Building 1 (</w:t>
      </w:r>
      <w:hyperlink r:id="rId8" w:history="1">
        <w:r w:rsidR="00B131C1" w:rsidRPr="00BF4380">
          <w:rPr>
            <w:rStyle w:val="Hyperlink"/>
            <w:rFonts w:ascii="Times New Roman" w:hAnsi="Times New Roman" w:cs="Times New Roman"/>
          </w:rPr>
          <w:t>http://www.trinitysaintdavid.ac.uk/en/archaeologyhistoryandanthropology/research/excavationsatarediou-vouppescyprus/studyseason2007/</w:t>
        </w:r>
      </w:hyperlink>
      <w:r w:rsidR="00B131C1">
        <w:rPr>
          <w:rFonts w:ascii="Times New Roman" w:hAnsi="Times New Roman" w:cs="Times New Roman"/>
        </w:rPr>
        <w:t xml:space="preserve">). The Department of Antiquities was very positive about the implementation of this display and we were able to create a line of communication between the Community Council and the curator of the Cyprus Museum. The successful completion of this phase of the project now lies in the hands of the </w:t>
      </w:r>
      <w:r w:rsidR="00B131C1">
        <w:rPr>
          <w:rFonts w:ascii="Times New Roman" w:hAnsi="Times New Roman" w:cs="Times New Roman"/>
          <w:i/>
        </w:rPr>
        <w:t xml:space="preserve">koinotarchis </w:t>
      </w:r>
      <w:r w:rsidR="00B131C1" w:rsidRPr="00B131C1">
        <w:rPr>
          <w:rFonts w:ascii="Times New Roman" w:hAnsi="Times New Roman" w:cs="Times New Roman"/>
        </w:rPr>
        <w:t>(local mayor)</w:t>
      </w:r>
      <w:r w:rsidR="00B131C1">
        <w:rPr>
          <w:rFonts w:ascii="Times New Roman" w:hAnsi="Times New Roman" w:cs="Times New Roman"/>
        </w:rPr>
        <w:t xml:space="preserve"> and the local community.</w:t>
      </w:r>
    </w:p>
    <w:p w:rsidR="00B131C1" w:rsidRDefault="00B131C1" w:rsidP="00396E5F">
      <w:pPr>
        <w:pStyle w:val="ListParagraph"/>
        <w:numPr>
          <w:ilvl w:val="0"/>
          <w:numId w:val="2"/>
        </w:numPr>
        <w:spacing w:line="360" w:lineRule="auto"/>
        <w:rPr>
          <w:rFonts w:ascii="Times New Roman" w:hAnsi="Times New Roman" w:cs="Times New Roman"/>
        </w:rPr>
      </w:pPr>
      <w:r w:rsidRPr="00B131C1">
        <w:rPr>
          <w:rFonts w:ascii="Times New Roman" w:hAnsi="Times New Roman" w:cs="Times New Roman"/>
          <w:u w:val="single"/>
        </w:rPr>
        <w:t>Educational Resource</w:t>
      </w:r>
      <w:r>
        <w:rPr>
          <w:rFonts w:ascii="Times New Roman" w:hAnsi="Times New Roman" w:cs="Times New Roman"/>
          <w:u w:val="single"/>
        </w:rPr>
        <w:t>.</w:t>
      </w:r>
      <w:r>
        <w:rPr>
          <w:rFonts w:ascii="Times New Roman" w:hAnsi="Times New Roman" w:cs="Times New Roman"/>
        </w:rPr>
        <w:t xml:space="preserve"> We have continued to work closely with the village school in Arediou, using this as a forum for informing the wider community about their archaeology. We have provided the school with photographs from the excavation, which are used as teaching materials, and also an artist’s impression of the ancient site of Arediou. (</w:t>
      </w:r>
      <w:hyperlink r:id="rId9" w:history="1">
        <w:r w:rsidRPr="00BF4380">
          <w:rPr>
            <w:rStyle w:val="Hyperlink"/>
            <w:rFonts w:ascii="Times New Roman" w:hAnsi="Times New Roman" w:cs="Times New Roman"/>
          </w:rPr>
          <w:t>http://www.trinitysaintdavid.ac.uk/en/archaeologyhistoryandanthropology/research/excavationsatarediou-vouppescyprus/studyseason2012/</w:t>
        </w:r>
      </w:hyperlink>
      <w:r>
        <w:rPr>
          <w:rFonts w:ascii="Times New Roman" w:hAnsi="Times New Roman" w:cs="Times New Roman"/>
        </w:rPr>
        <w:t>). Another key part of the project was hands-on sessions in the village school</w:t>
      </w:r>
      <w:r w:rsidR="0084756C">
        <w:rPr>
          <w:rFonts w:ascii="Times New Roman" w:hAnsi="Times New Roman" w:cs="Times New Roman"/>
        </w:rPr>
        <w:t xml:space="preserve"> (ages 5-10)</w:t>
      </w:r>
      <w:r>
        <w:rPr>
          <w:rFonts w:ascii="Times New Roman" w:hAnsi="Times New Roman" w:cs="Times New Roman"/>
        </w:rPr>
        <w:t>, following on from the pilot session in 2012. The village children were able to handle various objects from the excavation – including grinding grain on one of the several querns excavated at the sit</w:t>
      </w:r>
      <w:r w:rsidR="004F2B99">
        <w:rPr>
          <w:rFonts w:ascii="Times New Roman" w:hAnsi="Times New Roman" w:cs="Times New Roman"/>
        </w:rPr>
        <w:t>e –</w:t>
      </w:r>
      <w:r>
        <w:rPr>
          <w:rFonts w:ascii="Times New Roman" w:hAnsi="Times New Roman" w:cs="Times New Roman"/>
        </w:rPr>
        <w:t xml:space="preserve"> and also under careful close </w:t>
      </w:r>
      <w:r>
        <w:rPr>
          <w:rFonts w:ascii="Times New Roman" w:hAnsi="Times New Roman" w:cs="Times New Roman"/>
        </w:rPr>
        <w:lastRenderedPageBreak/>
        <w:t>supervision could handle the restor</w:t>
      </w:r>
      <w:r w:rsidR="0084756C">
        <w:rPr>
          <w:rFonts w:ascii="Times New Roman" w:hAnsi="Times New Roman" w:cs="Times New Roman"/>
        </w:rPr>
        <w:t xml:space="preserve">ed pottery assemblage from the </w:t>
      </w:r>
      <w:r>
        <w:rPr>
          <w:rFonts w:ascii="Times New Roman" w:hAnsi="Times New Roman" w:cs="Times New Roman"/>
        </w:rPr>
        <w:t>workrooms.</w:t>
      </w:r>
      <w:r w:rsidR="0084756C">
        <w:rPr>
          <w:rFonts w:ascii="Times New Roman" w:hAnsi="Times New Roman" w:cs="Times New Roman"/>
        </w:rPr>
        <w:t xml:space="preserve"> I</w:t>
      </w:r>
      <w:r w:rsidR="00E428A7">
        <w:rPr>
          <w:rFonts w:ascii="Times New Roman" w:hAnsi="Times New Roman" w:cs="Times New Roman"/>
        </w:rPr>
        <w:t>n</w:t>
      </w:r>
      <w:r w:rsidR="0084756C">
        <w:rPr>
          <w:rFonts w:ascii="Times New Roman" w:hAnsi="Times New Roman" w:cs="Times New Roman"/>
        </w:rPr>
        <w:t xml:space="preserve"> close consultation with the teachers, we have completed a booklet and quiz, aimed mainly at the older children</w:t>
      </w:r>
      <w:r w:rsidR="00C45D3B">
        <w:rPr>
          <w:rFonts w:ascii="Times New Roman" w:hAnsi="Times New Roman" w:cs="Times New Roman"/>
        </w:rPr>
        <w:t xml:space="preserve">  at the school (8-10 years)</w:t>
      </w:r>
      <w:r w:rsidR="0084756C">
        <w:rPr>
          <w:rFonts w:ascii="Times New Roman" w:hAnsi="Times New Roman" w:cs="Times New Roman"/>
        </w:rPr>
        <w:t>, and a series of worksheets aimed at the younger school children. The booklet and worksheets are currently being translated and the illustrations finalised.</w:t>
      </w:r>
    </w:p>
    <w:p w:rsidR="008270A0" w:rsidRPr="00B131C1" w:rsidRDefault="008270A0" w:rsidP="00396E5F">
      <w:pPr>
        <w:pStyle w:val="ListParagraph"/>
        <w:numPr>
          <w:ilvl w:val="0"/>
          <w:numId w:val="2"/>
        </w:numPr>
        <w:spacing w:line="360" w:lineRule="auto"/>
        <w:rPr>
          <w:rFonts w:ascii="Times New Roman" w:hAnsi="Times New Roman" w:cs="Times New Roman"/>
        </w:rPr>
      </w:pPr>
      <w:r>
        <w:rPr>
          <w:rFonts w:ascii="Times New Roman" w:hAnsi="Times New Roman" w:cs="Times New Roman"/>
          <w:u w:val="single"/>
        </w:rPr>
        <w:t xml:space="preserve">Photographic Record. </w:t>
      </w:r>
      <w:r w:rsidRPr="008270A0">
        <w:rPr>
          <w:rFonts w:ascii="Times New Roman" w:hAnsi="Times New Roman" w:cs="Times New Roman"/>
        </w:rPr>
        <w:t xml:space="preserve">We have </w:t>
      </w:r>
      <w:r>
        <w:rPr>
          <w:rFonts w:ascii="Times New Roman" w:hAnsi="Times New Roman" w:cs="Times New Roman"/>
        </w:rPr>
        <w:t>built up an archive of the old village houses in Arediou (</w:t>
      </w:r>
      <w:hyperlink r:id="rId10" w:history="1">
        <w:r w:rsidRPr="00BF4380">
          <w:rPr>
            <w:rStyle w:val="Hyperlink"/>
            <w:rFonts w:ascii="Times New Roman" w:hAnsi="Times New Roman" w:cs="Times New Roman"/>
          </w:rPr>
          <w:t>http://www.trinitysaintdavid.ac.uk/en/arediou-hiddenpasts/theoldvillage/</w:t>
        </w:r>
      </w:hyperlink>
      <w:r>
        <w:rPr>
          <w:rFonts w:ascii="Times New Roman" w:hAnsi="Times New Roman" w:cs="Times New Roman"/>
        </w:rPr>
        <w:t>)</w:t>
      </w:r>
      <w:ins w:id="0" w:author="Emma-Jayne Abbots" w:date="2013-11-14T08:09:00Z">
        <w:r w:rsidR="004F2B99">
          <w:rPr>
            <w:rFonts w:ascii="Times New Roman" w:hAnsi="Times New Roman" w:cs="Times New Roman"/>
          </w:rPr>
          <w:t xml:space="preserve">, </w:t>
        </w:r>
      </w:ins>
      <w:del w:id="1" w:author="Emma-Jayne Abbots" w:date="2013-11-14T08:09:00Z">
        <w:r w:rsidDel="004F2B99">
          <w:rPr>
            <w:rFonts w:ascii="Times New Roman" w:hAnsi="Times New Roman" w:cs="Times New Roman"/>
          </w:rPr>
          <w:delText xml:space="preserve"> </w:delText>
        </w:r>
      </w:del>
      <w:r>
        <w:rPr>
          <w:rFonts w:ascii="Times New Roman" w:hAnsi="Times New Roman" w:cs="Times New Roman"/>
        </w:rPr>
        <w:t xml:space="preserve">which we have supplemented with oral histories concerning the use of space within the houses. As our knowledge base of the traditional lifeways of the community of Arediou has increased we have extended the photographic record to create a wider picture of the village within its social and economic landscape – one which we have also identified as a contested landscape. The photographic record includes a detailed video record of </w:t>
      </w:r>
      <w:r w:rsidR="004F2B99">
        <w:rPr>
          <w:rFonts w:ascii="Times New Roman" w:hAnsi="Times New Roman" w:cs="Times New Roman"/>
        </w:rPr>
        <w:t xml:space="preserve">the </w:t>
      </w:r>
      <w:r w:rsidR="0037282B">
        <w:rPr>
          <w:rFonts w:ascii="Times New Roman" w:hAnsi="Times New Roman" w:cs="Times New Roman"/>
        </w:rPr>
        <w:t xml:space="preserve">wider landscape of Arediou which is currently being </w:t>
      </w:r>
      <w:r w:rsidR="004F2B99">
        <w:rPr>
          <w:rFonts w:ascii="Times New Roman" w:hAnsi="Times New Roman" w:cs="Times New Roman"/>
        </w:rPr>
        <w:t xml:space="preserve">further developed and will be </w:t>
      </w:r>
      <w:r w:rsidR="0037282B">
        <w:rPr>
          <w:rFonts w:ascii="Times New Roman" w:hAnsi="Times New Roman" w:cs="Times New Roman"/>
        </w:rPr>
        <w:t xml:space="preserve">added </w:t>
      </w:r>
      <w:r w:rsidR="004F2B99">
        <w:rPr>
          <w:rFonts w:ascii="Times New Roman" w:hAnsi="Times New Roman" w:cs="Times New Roman"/>
        </w:rPr>
        <w:t>o</w:t>
      </w:r>
      <w:r w:rsidR="0037282B">
        <w:rPr>
          <w:rFonts w:ascii="Times New Roman" w:hAnsi="Times New Roman" w:cs="Times New Roman"/>
        </w:rPr>
        <w:t>nto the web page, under the theme “a sense of place”. Some of the photographic record is available on the web page (see link above). Other elements are being used as illustrative material for seminar papers and a journal publication presenting results of this research. The webpage is currently being translated into Greek and Turkish.</w:t>
      </w:r>
    </w:p>
    <w:p w:rsidR="00C45D3B" w:rsidRPr="00C45D3B" w:rsidRDefault="00EE0934" w:rsidP="00C45D3B">
      <w:pPr>
        <w:pStyle w:val="ListParagraph"/>
        <w:numPr>
          <w:ilvl w:val="0"/>
          <w:numId w:val="2"/>
        </w:numPr>
        <w:spacing w:line="360" w:lineRule="auto"/>
        <w:rPr>
          <w:rFonts w:ascii="Times New Roman" w:hAnsi="Times New Roman" w:cs="Times New Roman"/>
        </w:rPr>
      </w:pPr>
      <w:r w:rsidRPr="0037282B">
        <w:rPr>
          <w:rFonts w:ascii="Times New Roman" w:hAnsi="Times New Roman" w:cs="Times New Roman"/>
          <w:u w:val="single"/>
        </w:rPr>
        <w:t>Oral histories</w:t>
      </w:r>
      <w:r w:rsidR="008270A0" w:rsidRPr="0037282B">
        <w:rPr>
          <w:rFonts w:ascii="Times New Roman" w:hAnsi="Times New Roman" w:cs="Times New Roman"/>
          <w:u w:val="single"/>
        </w:rPr>
        <w:t>.</w:t>
      </w:r>
      <w:r w:rsidR="0037282B">
        <w:rPr>
          <w:rFonts w:ascii="Times New Roman" w:hAnsi="Times New Roman" w:cs="Times New Roman"/>
        </w:rPr>
        <w:t xml:space="preserve"> </w:t>
      </w:r>
      <w:r w:rsidR="0037282B" w:rsidRPr="0037282B">
        <w:rPr>
          <w:rFonts w:ascii="Times New Roman" w:hAnsi="Times New Roman" w:cs="Times New Roman"/>
        </w:rPr>
        <w:t>The</w:t>
      </w:r>
      <w:r w:rsidR="0037282B">
        <w:rPr>
          <w:rFonts w:ascii="Times New Roman" w:hAnsi="Times New Roman" w:cs="Times New Roman"/>
        </w:rPr>
        <w:t xml:space="preserve"> pilot study collecting oral histories has been very successful, but equally very challenging.</w:t>
      </w:r>
      <w:r w:rsidR="0037282B" w:rsidRPr="0037282B">
        <w:rPr>
          <w:rFonts w:ascii="Times New Roman" w:hAnsi="Times New Roman" w:cs="Times New Roman"/>
        </w:rPr>
        <w:t xml:space="preserve"> </w:t>
      </w:r>
      <w:r w:rsidR="0037282B">
        <w:rPr>
          <w:rFonts w:ascii="Times New Roman" w:hAnsi="Times New Roman" w:cs="Times New Roman"/>
        </w:rPr>
        <w:t xml:space="preserve">Given our very close relationship with the wider community </w:t>
      </w:r>
      <w:r w:rsidR="00B01A48">
        <w:rPr>
          <w:rFonts w:ascii="Times New Roman" w:hAnsi="Times New Roman" w:cs="Times New Roman"/>
        </w:rPr>
        <w:t xml:space="preserve">at Arediou (built up </w:t>
      </w:r>
      <w:r w:rsidR="00C45D3B">
        <w:rPr>
          <w:rFonts w:ascii="Times New Roman" w:hAnsi="Times New Roman" w:cs="Times New Roman"/>
        </w:rPr>
        <w:t>over approximately10</w:t>
      </w:r>
      <w:r w:rsidR="00B01A48">
        <w:rPr>
          <w:rFonts w:ascii="Times New Roman" w:hAnsi="Times New Roman" w:cs="Times New Roman"/>
        </w:rPr>
        <w:t xml:space="preserve"> years )</w:t>
      </w:r>
      <w:r w:rsidR="0037282B">
        <w:rPr>
          <w:rFonts w:ascii="Times New Roman" w:hAnsi="Times New Roman" w:cs="Times New Roman"/>
        </w:rPr>
        <w:t xml:space="preserve"> we found that people were very happy to share memories with us</w:t>
      </w:r>
      <w:r w:rsidR="004F2B99">
        <w:rPr>
          <w:rFonts w:ascii="Times New Roman" w:hAnsi="Times New Roman" w:cs="Times New Roman"/>
        </w:rPr>
        <w:t>. P</w:t>
      </w:r>
      <w:r w:rsidR="0037282B">
        <w:rPr>
          <w:rFonts w:ascii="Times New Roman" w:hAnsi="Times New Roman" w:cs="Times New Roman"/>
        </w:rPr>
        <w:t>erhaps more importantly our research has generated a very real interest in local histories, which has been taken up by the family of the village priest</w:t>
      </w:r>
      <w:r w:rsidR="00B01A48">
        <w:rPr>
          <w:rFonts w:ascii="Times New Roman" w:hAnsi="Times New Roman" w:cs="Times New Roman"/>
        </w:rPr>
        <w:t xml:space="preserve">. This resulted </w:t>
      </w:r>
      <w:r w:rsidR="0037282B">
        <w:rPr>
          <w:rFonts w:ascii="Times New Roman" w:hAnsi="Times New Roman" w:cs="Times New Roman"/>
        </w:rPr>
        <w:t xml:space="preserve"> </w:t>
      </w:r>
      <w:r w:rsidR="00B01A48">
        <w:rPr>
          <w:rFonts w:ascii="Times New Roman" w:hAnsi="Times New Roman" w:cs="Times New Roman"/>
        </w:rPr>
        <w:t xml:space="preserve">in their </w:t>
      </w:r>
      <w:r w:rsidR="0037282B">
        <w:rPr>
          <w:rFonts w:ascii="Times New Roman" w:hAnsi="Times New Roman" w:cs="Times New Roman"/>
        </w:rPr>
        <w:t>organis</w:t>
      </w:r>
      <w:r w:rsidR="00B01A48">
        <w:rPr>
          <w:rFonts w:ascii="Times New Roman" w:hAnsi="Times New Roman" w:cs="Times New Roman"/>
        </w:rPr>
        <w:t>ing</w:t>
      </w:r>
      <w:r w:rsidR="0037282B">
        <w:rPr>
          <w:rFonts w:ascii="Times New Roman" w:hAnsi="Times New Roman" w:cs="Times New Roman"/>
        </w:rPr>
        <w:t xml:space="preserve"> a tour around the old village for older members of the community</w:t>
      </w:r>
      <w:r w:rsidR="00540AF1">
        <w:rPr>
          <w:rFonts w:ascii="Times New Roman" w:hAnsi="Times New Roman" w:cs="Times New Roman"/>
        </w:rPr>
        <w:t xml:space="preserve"> in June</w:t>
      </w:r>
      <w:r w:rsidR="0037282B">
        <w:rPr>
          <w:rFonts w:ascii="Times New Roman" w:hAnsi="Times New Roman" w:cs="Times New Roman"/>
        </w:rPr>
        <w:t>. Our aim was specifically to generate an interest in the local histories and to promote local ownership and narratives of this past – in this respect the project has been a resounding success.</w:t>
      </w:r>
      <w:r w:rsidR="00B01A48">
        <w:rPr>
          <w:rFonts w:ascii="Times New Roman" w:hAnsi="Times New Roman" w:cs="Times New Roman"/>
        </w:rPr>
        <w:t xml:space="preserve"> I</w:t>
      </w:r>
      <w:r w:rsidR="00962E18">
        <w:rPr>
          <w:rFonts w:ascii="Times New Roman" w:hAnsi="Times New Roman" w:cs="Times New Roman"/>
        </w:rPr>
        <w:t>n</w:t>
      </w:r>
      <w:r w:rsidR="00B01A48">
        <w:rPr>
          <w:rFonts w:ascii="Times New Roman" w:hAnsi="Times New Roman" w:cs="Times New Roman"/>
        </w:rPr>
        <w:t xml:space="preserve"> particular </w:t>
      </w:r>
      <w:r w:rsidR="00C45D3B">
        <w:rPr>
          <w:rFonts w:ascii="Times New Roman" w:hAnsi="Times New Roman" w:cs="Times New Roman"/>
        </w:rPr>
        <w:t>older members of</w:t>
      </w:r>
      <w:r w:rsidR="00B01A48">
        <w:rPr>
          <w:rFonts w:ascii="Times New Roman" w:hAnsi="Times New Roman" w:cs="Times New Roman"/>
        </w:rPr>
        <w:t xml:space="preserve"> the community were eager to share memories about how the village </w:t>
      </w:r>
      <w:r w:rsidR="00540AF1">
        <w:rPr>
          <w:rFonts w:ascii="Times New Roman" w:hAnsi="Times New Roman" w:cs="Times New Roman"/>
        </w:rPr>
        <w:t>h</w:t>
      </w:r>
      <w:r w:rsidR="00B01A48">
        <w:rPr>
          <w:rFonts w:ascii="Times New Roman" w:hAnsi="Times New Roman" w:cs="Times New Roman"/>
        </w:rPr>
        <w:t>as changed and the old way of life</w:t>
      </w:r>
      <w:r w:rsidR="00C45D3B">
        <w:rPr>
          <w:rFonts w:ascii="Times New Roman" w:hAnsi="Times New Roman" w:cs="Times New Roman"/>
        </w:rPr>
        <w:t xml:space="preserve">; </w:t>
      </w:r>
      <w:r w:rsidR="00B01A48">
        <w:rPr>
          <w:rFonts w:ascii="Times New Roman" w:hAnsi="Times New Roman" w:cs="Times New Roman"/>
        </w:rPr>
        <w:t xml:space="preserve"> </w:t>
      </w:r>
      <w:r w:rsidR="00C45D3B">
        <w:rPr>
          <w:rFonts w:ascii="Times New Roman" w:hAnsi="Times New Roman" w:cs="Times New Roman"/>
        </w:rPr>
        <w:t>frequently commenting to us that the younger members of the community have no interest in their past, instead being more interested in the allure of western (non-Cypriot) culture</w:t>
      </w:r>
      <w:r w:rsidR="00B01A48">
        <w:rPr>
          <w:rFonts w:ascii="Times New Roman" w:hAnsi="Times New Roman" w:cs="Times New Roman"/>
        </w:rPr>
        <w:t>.</w:t>
      </w:r>
      <w:r w:rsidR="00962E18">
        <w:rPr>
          <w:rFonts w:ascii="Times New Roman" w:hAnsi="Times New Roman" w:cs="Times New Roman"/>
        </w:rPr>
        <w:t xml:space="preserve"> Some of the details recovered have been invaluable for creating an understanding of the ancient community of Arediou.</w:t>
      </w:r>
    </w:p>
    <w:p w:rsidR="00962E18" w:rsidRDefault="00B01A48" w:rsidP="0037282B">
      <w:pPr>
        <w:pStyle w:val="ListParagraph"/>
        <w:spacing w:line="360" w:lineRule="auto"/>
        <w:rPr>
          <w:rFonts w:ascii="Times New Roman" w:hAnsi="Times New Roman" w:cs="Times New Roman"/>
        </w:rPr>
      </w:pPr>
      <w:r>
        <w:rPr>
          <w:rFonts w:ascii="Times New Roman" w:hAnsi="Times New Roman" w:cs="Times New Roman"/>
        </w:rPr>
        <w:t xml:space="preserve">Given the sensitive and personal nature of </w:t>
      </w:r>
      <w:r w:rsidR="0037282B">
        <w:rPr>
          <w:rFonts w:ascii="Times New Roman" w:hAnsi="Times New Roman" w:cs="Times New Roman"/>
        </w:rPr>
        <w:t xml:space="preserve"> </w:t>
      </w:r>
      <w:r>
        <w:rPr>
          <w:rFonts w:ascii="Times New Roman" w:hAnsi="Times New Roman" w:cs="Times New Roman"/>
        </w:rPr>
        <w:t>the many stories of Arediou’s contested past, we have</w:t>
      </w:r>
      <w:bookmarkStart w:id="2" w:name="_GoBack"/>
      <w:bookmarkEnd w:id="2"/>
      <w:r>
        <w:rPr>
          <w:rFonts w:ascii="Times New Roman" w:hAnsi="Times New Roman" w:cs="Times New Roman"/>
        </w:rPr>
        <w:t xml:space="preserve"> been faced with very real concerns about how this material is used and disseminated, both to an academic audience and to the wider local community. We are also very aware the stories we have heard represent only a partial account of the recent past – the Turkish villages forced to leave in 1974, for example, effectively have no voice. </w:t>
      </w:r>
      <w:r w:rsidR="00EE0934" w:rsidRPr="0037282B">
        <w:rPr>
          <w:rFonts w:ascii="Times New Roman" w:hAnsi="Times New Roman" w:cs="Times New Roman"/>
        </w:rPr>
        <w:t xml:space="preserve">We </w:t>
      </w:r>
      <w:r w:rsidR="0037282B">
        <w:rPr>
          <w:rFonts w:ascii="Times New Roman" w:hAnsi="Times New Roman" w:cs="Times New Roman"/>
        </w:rPr>
        <w:t>have been</w:t>
      </w:r>
      <w:r w:rsidR="00EE0934" w:rsidRPr="0037282B">
        <w:rPr>
          <w:rFonts w:ascii="Times New Roman" w:hAnsi="Times New Roman" w:cs="Times New Roman"/>
        </w:rPr>
        <w:t xml:space="preserve"> able to collect oral traditions concerning the Ottoman occupation </w:t>
      </w:r>
      <w:r w:rsidR="0037282B">
        <w:rPr>
          <w:rFonts w:ascii="Times New Roman" w:hAnsi="Times New Roman" w:cs="Times New Roman"/>
        </w:rPr>
        <w:t>of Arediou.</w:t>
      </w:r>
      <w:r>
        <w:rPr>
          <w:rFonts w:ascii="Times New Roman" w:hAnsi="Times New Roman" w:cs="Times New Roman"/>
        </w:rPr>
        <w:t xml:space="preserve"> Likewise we found that the very strong sense of Greek identity of many of our informants meant they were happy to ta</w:t>
      </w:r>
      <w:r w:rsidR="00962E18">
        <w:rPr>
          <w:rFonts w:ascii="Times New Roman" w:hAnsi="Times New Roman" w:cs="Times New Roman"/>
        </w:rPr>
        <w:t xml:space="preserve">lk </w:t>
      </w:r>
      <w:r w:rsidR="00962E18">
        <w:rPr>
          <w:rFonts w:ascii="Times New Roman" w:hAnsi="Times New Roman" w:cs="Times New Roman"/>
        </w:rPr>
        <w:lastRenderedPageBreak/>
        <w:t>about the events of 1974. There was a very different attitude to stories of EOKA</w:t>
      </w:r>
      <w:r w:rsidR="00C45D3B">
        <w:rPr>
          <w:rFonts w:ascii="Times New Roman" w:hAnsi="Times New Roman" w:cs="Times New Roman"/>
        </w:rPr>
        <w:t xml:space="preserve"> (</w:t>
      </w:r>
      <w:r w:rsidR="00C45D3B">
        <w:rPr>
          <w:rFonts w:ascii="Times New Roman" w:hAnsi="Times New Roman" w:cs="Times New Roman"/>
          <w:i/>
        </w:rPr>
        <w:t>Ethniki</w:t>
      </w:r>
      <w:r w:rsidR="00C45D3B" w:rsidRPr="00C45D3B">
        <w:rPr>
          <w:rFonts w:ascii="Times New Roman" w:hAnsi="Times New Roman" w:cs="Times New Roman"/>
          <w:i/>
        </w:rPr>
        <w:t xml:space="preserve"> Org</w:t>
      </w:r>
      <w:r w:rsidR="00C45D3B">
        <w:rPr>
          <w:rFonts w:ascii="Times New Roman" w:hAnsi="Times New Roman" w:cs="Times New Roman"/>
          <w:i/>
        </w:rPr>
        <w:t>a</w:t>
      </w:r>
      <w:r w:rsidR="00C45D3B" w:rsidRPr="00C45D3B">
        <w:rPr>
          <w:rFonts w:ascii="Times New Roman" w:hAnsi="Times New Roman" w:cs="Times New Roman"/>
          <w:i/>
        </w:rPr>
        <w:t>nosis Kipriako</w:t>
      </w:r>
      <w:r w:rsidR="00C45D3B">
        <w:rPr>
          <w:rFonts w:ascii="Times New Roman" w:hAnsi="Times New Roman" w:cs="Times New Roman"/>
          <w:i/>
        </w:rPr>
        <w:t>u</w:t>
      </w:r>
      <w:r w:rsidR="00C45D3B" w:rsidRPr="00C45D3B">
        <w:rPr>
          <w:rFonts w:ascii="Times New Roman" w:hAnsi="Times New Roman" w:cs="Times New Roman"/>
          <w:i/>
        </w:rPr>
        <w:t xml:space="preserve"> Ag</w:t>
      </w:r>
      <w:r w:rsidR="00C45D3B">
        <w:rPr>
          <w:rFonts w:ascii="Times New Roman" w:hAnsi="Times New Roman" w:cs="Times New Roman"/>
          <w:i/>
        </w:rPr>
        <w:t>o</w:t>
      </w:r>
      <w:r w:rsidR="00C45D3B" w:rsidRPr="00C45D3B">
        <w:rPr>
          <w:rFonts w:ascii="Times New Roman" w:hAnsi="Times New Roman" w:cs="Times New Roman"/>
          <w:i/>
        </w:rPr>
        <w:t>nos</w:t>
      </w:r>
      <w:r w:rsidR="00C45D3B">
        <w:rPr>
          <w:rFonts w:ascii="Times New Roman" w:hAnsi="Times New Roman" w:cs="Times New Roman"/>
        </w:rPr>
        <w:t>: National Organisation of Cypriot Struggle [against British imperial ruler])</w:t>
      </w:r>
      <w:r w:rsidR="00962E18">
        <w:rPr>
          <w:rFonts w:ascii="Times New Roman" w:hAnsi="Times New Roman" w:cs="Times New Roman"/>
        </w:rPr>
        <w:t xml:space="preserve"> from the few villagers old enough to have been involved in the struggle. Although there was clearly pride in their EOKA past (illustrated by EOKA memorabilia in many of the houses of older residents), there was an unwillingness to discuss this on record. Once the </w:t>
      </w:r>
      <w:r w:rsidR="00540AF1">
        <w:rPr>
          <w:rFonts w:ascii="Times New Roman" w:hAnsi="Times New Roman" w:cs="Times New Roman"/>
        </w:rPr>
        <w:t xml:space="preserve">recorder </w:t>
      </w:r>
      <w:r w:rsidR="00962E18">
        <w:rPr>
          <w:rFonts w:ascii="Times New Roman" w:hAnsi="Times New Roman" w:cs="Times New Roman"/>
        </w:rPr>
        <w:t>was turned off, however, the stories flooded in.</w:t>
      </w:r>
    </w:p>
    <w:p w:rsidR="00396E5F" w:rsidRPr="00962E18" w:rsidRDefault="00962E18" w:rsidP="00962E18">
      <w:pPr>
        <w:spacing w:line="360" w:lineRule="auto"/>
        <w:rPr>
          <w:rFonts w:ascii="Times New Roman" w:hAnsi="Times New Roman" w:cs="Times New Roman"/>
        </w:rPr>
      </w:pPr>
      <w:r w:rsidRPr="00962E18">
        <w:rPr>
          <w:rFonts w:ascii="Times New Roman" w:hAnsi="Times New Roman" w:cs="Times New Roman"/>
        </w:rPr>
        <w:t xml:space="preserve">Certainly, there </w:t>
      </w:r>
      <w:r>
        <w:rPr>
          <w:rFonts w:ascii="Times New Roman" w:hAnsi="Times New Roman" w:cs="Times New Roman"/>
        </w:rPr>
        <w:t>is</w:t>
      </w:r>
      <w:r w:rsidRPr="00962E18">
        <w:rPr>
          <w:rFonts w:ascii="Times New Roman" w:hAnsi="Times New Roman" w:cs="Times New Roman"/>
        </w:rPr>
        <w:t xml:space="preserve"> real interest in </w:t>
      </w:r>
      <w:r>
        <w:rPr>
          <w:rFonts w:ascii="Times New Roman" w:hAnsi="Times New Roman" w:cs="Times New Roman"/>
        </w:rPr>
        <w:t>the Hidden Pasts</w:t>
      </w:r>
      <w:r w:rsidRPr="00962E18">
        <w:rPr>
          <w:rFonts w:ascii="Times New Roman" w:hAnsi="Times New Roman" w:cs="Times New Roman"/>
        </w:rPr>
        <w:t xml:space="preserve"> project</w:t>
      </w:r>
      <w:r>
        <w:rPr>
          <w:rFonts w:ascii="Times New Roman" w:hAnsi="Times New Roman" w:cs="Times New Roman"/>
        </w:rPr>
        <w:t xml:space="preserve"> amongst the wider community of Arediou</w:t>
      </w:r>
      <w:r w:rsidRPr="00962E18">
        <w:rPr>
          <w:rFonts w:ascii="Times New Roman" w:hAnsi="Times New Roman" w:cs="Times New Roman"/>
        </w:rPr>
        <w:t xml:space="preserve"> </w:t>
      </w:r>
      <w:r>
        <w:rPr>
          <w:rFonts w:ascii="Times New Roman" w:hAnsi="Times New Roman" w:cs="Times New Roman"/>
        </w:rPr>
        <w:t xml:space="preserve">and </w:t>
      </w:r>
      <w:r w:rsidR="00D05583">
        <w:rPr>
          <w:rFonts w:ascii="Times New Roman" w:hAnsi="Times New Roman" w:cs="Times New Roman"/>
        </w:rPr>
        <w:t>this</w:t>
      </w:r>
      <w:r w:rsidRPr="00962E18">
        <w:rPr>
          <w:rFonts w:ascii="Times New Roman" w:hAnsi="Times New Roman" w:cs="Times New Roman"/>
        </w:rPr>
        <w:t xml:space="preserve"> could be</w:t>
      </w:r>
      <w:r w:rsidR="00D05583">
        <w:rPr>
          <w:rFonts w:ascii="Times New Roman" w:hAnsi="Times New Roman" w:cs="Times New Roman"/>
        </w:rPr>
        <w:t xml:space="preserve"> successfully</w:t>
      </w:r>
      <w:r w:rsidRPr="00962E18">
        <w:rPr>
          <w:rFonts w:ascii="Times New Roman" w:hAnsi="Times New Roman" w:cs="Times New Roman"/>
        </w:rPr>
        <w:t xml:space="preserve"> carried forward</w:t>
      </w:r>
      <w:r>
        <w:rPr>
          <w:rFonts w:ascii="Times New Roman" w:hAnsi="Times New Roman" w:cs="Times New Roman"/>
        </w:rPr>
        <w:t>; however, f</w:t>
      </w:r>
      <w:r w:rsidR="00B01A48" w:rsidRPr="00962E18">
        <w:rPr>
          <w:rFonts w:ascii="Times New Roman" w:hAnsi="Times New Roman" w:cs="Times New Roman"/>
        </w:rPr>
        <w:t xml:space="preserve">or the project to continue it </w:t>
      </w:r>
      <w:r>
        <w:rPr>
          <w:rFonts w:ascii="Times New Roman" w:hAnsi="Times New Roman" w:cs="Times New Roman"/>
        </w:rPr>
        <w:t>would require a strong anthropological presence on the project team, to allow full consideration of the ethical issues</w:t>
      </w:r>
      <w:r w:rsidR="00D05583">
        <w:rPr>
          <w:rFonts w:ascii="Times New Roman" w:hAnsi="Times New Roman" w:cs="Times New Roman"/>
        </w:rPr>
        <w:t xml:space="preserve"> in particular with the accumulation and dissemination of oral histories</w:t>
      </w:r>
      <w:r>
        <w:rPr>
          <w:rFonts w:ascii="Times New Roman" w:hAnsi="Times New Roman" w:cs="Times New Roman"/>
        </w:rPr>
        <w:t>.</w:t>
      </w:r>
    </w:p>
    <w:sectPr w:rsidR="00396E5F" w:rsidRPr="00962E18" w:rsidSect="0033526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E9" w:rsidRDefault="00072EE9" w:rsidP="001D3A39">
      <w:pPr>
        <w:spacing w:after="0" w:line="240" w:lineRule="auto"/>
      </w:pPr>
      <w:r>
        <w:separator/>
      </w:r>
    </w:p>
  </w:endnote>
  <w:endnote w:type="continuationSeparator" w:id="0">
    <w:p w:rsidR="00072EE9" w:rsidRDefault="00072EE9" w:rsidP="001D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E9" w:rsidRDefault="00072EE9" w:rsidP="001D3A39">
      <w:pPr>
        <w:spacing w:after="0" w:line="240" w:lineRule="auto"/>
      </w:pPr>
      <w:r>
        <w:separator/>
      </w:r>
    </w:p>
  </w:footnote>
  <w:footnote w:type="continuationSeparator" w:id="0">
    <w:p w:rsidR="00072EE9" w:rsidRDefault="00072EE9" w:rsidP="001D3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7F7F7F" w:themeColor="background1" w:themeShade="7F"/>
        <w:spacing w:val="60"/>
        <w:sz w:val="20"/>
        <w:szCs w:val="20"/>
      </w:rPr>
      <w:id w:val="789835995"/>
      <w:docPartObj>
        <w:docPartGallery w:val="Page Numbers (Top of Page)"/>
        <w:docPartUnique/>
      </w:docPartObj>
    </w:sdtPr>
    <w:sdtEndPr>
      <w:rPr>
        <w:color w:val="auto"/>
        <w:spacing w:val="0"/>
      </w:rPr>
    </w:sdtEndPr>
    <w:sdtContent>
      <w:p w:rsidR="004F2B99" w:rsidRPr="001D3A39" w:rsidRDefault="004F2B99">
        <w:pPr>
          <w:pStyle w:val="Header"/>
          <w:pBdr>
            <w:bottom w:val="single" w:sz="4" w:space="1" w:color="D9D9D9" w:themeColor="background1" w:themeShade="D9"/>
          </w:pBdr>
          <w:jc w:val="right"/>
          <w:rPr>
            <w:rFonts w:ascii="Times New Roman" w:hAnsi="Times New Roman" w:cs="Times New Roman"/>
            <w:b/>
            <w:sz w:val="20"/>
            <w:szCs w:val="20"/>
          </w:rPr>
        </w:pPr>
        <w:r w:rsidRPr="001D3A39">
          <w:rPr>
            <w:rFonts w:ascii="Times New Roman" w:hAnsi="Times New Roman" w:cs="Times New Roman"/>
            <w:color w:val="7F7F7F" w:themeColor="background1" w:themeShade="7F"/>
            <w:spacing w:val="60"/>
            <w:sz w:val="20"/>
            <w:szCs w:val="20"/>
          </w:rPr>
          <w:t>Page</w:t>
        </w:r>
        <w:r w:rsidRPr="001D3A39">
          <w:rPr>
            <w:rFonts w:ascii="Times New Roman" w:hAnsi="Times New Roman" w:cs="Times New Roman"/>
            <w:sz w:val="20"/>
            <w:szCs w:val="20"/>
          </w:rPr>
          <w:t xml:space="preserve"> | </w:t>
        </w:r>
        <w:r w:rsidR="00072EE9">
          <w:fldChar w:fldCharType="begin"/>
        </w:r>
        <w:r w:rsidR="00072EE9">
          <w:instrText xml:space="preserve"> PAGE   \* MERGEFORMAT </w:instrText>
        </w:r>
        <w:r w:rsidR="00072EE9">
          <w:fldChar w:fldCharType="separate"/>
        </w:r>
        <w:r w:rsidR="00EB5323" w:rsidRPr="00EB5323">
          <w:rPr>
            <w:rFonts w:ascii="Times New Roman" w:hAnsi="Times New Roman" w:cs="Times New Roman"/>
            <w:b/>
            <w:noProof/>
            <w:sz w:val="20"/>
            <w:szCs w:val="20"/>
          </w:rPr>
          <w:t>3</w:t>
        </w:r>
        <w:r w:rsidR="00072EE9">
          <w:rPr>
            <w:rFonts w:ascii="Times New Roman" w:hAnsi="Times New Roman" w:cs="Times New Roman"/>
            <w:b/>
            <w:noProof/>
            <w:sz w:val="20"/>
            <w:szCs w:val="20"/>
          </w:rPr>
          <w:fldChar w:fldCharType="end"/>
        </w:r>
      </w:p>
    </w:sdtContent>
  </w:sdt>
  <w:p w:rsidR="004F2B99" w:rsidRDefault="004F2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2A84"/>
    <w:multiLevelType w:val="hybridMultilevel"/>
    <w:tmpl w:val="5C30F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641218"/>
    <w:multiLevelType w:val="hybridMultilevel"/>
    <w:tmpl w:val="6E4E1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5F"/>
    <w:rsid w:val="00072EE9"/>
    <w:rsid w:val="001503FF"/>
    <w:rsid w:val="001D3A39"/>
    <w:rsid w:val="0033526B"/>
    <w:rsid w:val="0037282B"/>
    <w:rsid w:val="00396E5F"/>
    <w:rsid w:val="003F2D4C"/>
    <w:rsid w:val="004F2B99"/>
    <w:rsid w:val="00517F55"/>
    <w:rsid w:val="00536930"/>
    <w:rsid w:val="00540AF1"/>
    <w:rsid w:val="008270A0"/>
    <w:rsid w:val="0084756C"/>
    <w:rsid w:val="00962E18"/>
    <w:rsid w:val="00983904"/>
    <w:rsid w:val="00B01A48"/>
    <w:rsid w:val="00B131C1"/>
    <w:rsid w:val="00B9444C"/>
    <w:rsid w:val="00C45D3B"/>
    <w:rsid w:val="00D05583"/>
    <w:rsid w:val="00DF6778"/>
    <w:rsid w:val="00E428A7"/>
    <w:rsid w:val="00E46D35"/>
    <w:rsid w:val="00EB5323"/>
    <w:rsid w:val="00EE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E5F"/>
    <w:pPr>
      <w:ind w:left="720"/>
      <w:contextualSpacing/>
    </w:pPr>
  </w:style>
  <w:style w:type="character" w:styleId="Hyperlink">
    <w:name w:val="Hyperlink"/>
    <w:basedOn w:val="DefaultParagraphFont"/>
    <w:uiPriority w:val="99"/>
    <w:unhideWhenUsed/>
    <w:rsid w:val="00B131C1"/>
    <w:rPr>
      <w:color w:val="0000FF" w:themeColor="hyperlink"/>
      <w:u w:val="single"/>
    </w:rPr>
  </w:style>
  <w:style w:type="paragraph" w:styleId="Header">
    <w:name w:val="header"/>
    <w:basedOn w:val="Normal"/>
    <w:link w:val="HeaderChar"/>
    <w:uiPriority w:val="99"/>
    <w:unhideWhenUsed/>
    <w:rsid w:val="001D3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A39"/>
  </w:style>
  <w:style w:type="paragraph" w:styleId="Footer">
    <w:name w:val="footer"/>
    <w:basedOn w:val="Normal"/>
    <w:link w:val="FooterChar"/>
    <w:uiPriority w:val="99"/>
    <w:semiHidden/>
    <w:unhideWhenUsed/>
    <w:rsid w:val="001D3A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A39"/>
  </w:style>
  <w:style w:type="character" w:styleId="CommentReference">
    <w:name w:val="annotation reference"/>
    <w:basedOn w:val="DefaultParagraphFont"/>
    <w:uiPriority w:val="99"/>
    <w:semiHidden/>
    <w:unhideWhenUsed/>
    <w:rsid w:val="00536930"/>
    <w:rPr>
      <w:sz w:val="18"/>
      <w:szCs w:val="18"/>
    </w:rPr>
  </w:style>
  <w:style w:type="paragraph" w:styleId="CommentText">
    <w:name w:val="annotation text"/>
    <w:basedOn w:val="Normal"/>
    <w:link w:val="CommentTextChar"/>
    <w:uiPriority w:val="99"/>
    <w:semiHidden/>
    <w:unhideWhenUsed/>
    <w:rsid w:val="00536930"/>
    <w:pPr>
      <w:spacing w:line="240" w:lineRule="auto"/>
    </w:pPr>
    <w:rPr>
      <w:sz w:val="24"/>
      <w:szCs w:val="24"/>
    </w:rPr>
  </w:style>
  <w:style w:type="character" w:customStyle="1" w:styleId="CommentTextChar">
    <w:name w:val="Comment Text Char"/>
    <w:basedOn w:val="DefaultParagraphFont"/>
    <w:link w:val="CommentText"/>
    <w:uiPriority w:val="99"/>
    <w:semiHidden/>
    <w:rsid w:val="00536930"/>
    <w:rPr>
      <w:sz w:val="24"/>
      <w:szCs w:val="24"/>
    </w:rPr>
  </w:style>
  <w:style w:type="paragraph" w:styleId="CommentSubject">
    <w:name w:val="annotation subject"/>
    <w:basedOn w:val="CommentText"/>
    <w:next w:val="CommentText"/>
    <w:link w:val="CommentSubjectChar"/>
    <w:uiPriority w:val="99"/>
    <w:semiHidden/>
    <w:unhideWhenUsed/>
    <w:rsid w:val="00536930"/>
    <w:rPr>
      <w:b/>
      <w:bCs/>
      <w:sz w:val="20"/>
      <w:szCs w:val="20"/>
    </w:rPr>
  </w:style>
  <w:style w:type="character" w:customStyle="1" w:styleId="CommentSubjectChar">
    <w:name w:val="Comment Subject Char"/>
    <w:basedOn w:val="CommentTextChar"/>
    <w:link w:val="CommentSubject"/>
    <w:uiPriority w:val="99"/>
    <w:semiHidden/>
    <w:rsid w:val="00536930"/>
    <w:rPr>
      <w:b/>
      <w:bCs/>
      <w:sz w:val="20"/>
      <w:szCs w:val="20"/>
    </w:rPr>
  </w:style>
  <w:style w:type="paragraph" w:styleId="BalloonText">
    <w:name w:val="Balloon Text"/>
    <w:basedOn w:val="Normal"/>
    <w:link w:val="BalloonTextChar"/>
    <w:uiPriority w:val="99"/>
    <w:semiHidden/>
    <w:unhideWhenUsed/>
    <w:rsid w:val="005369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930"/>
    <w:rPr>
      <w:rFonts w:ascii="Lucida Grande" w:hAnsi="Lucida Grande"/>
      <w:sz w:val="18"/>
      <w:szCs w:val="18"/>
    </w:rPr>
  </w:style>
  <w:style w:type="character" w:customStyle="1" w:styleId="st">
    <w:name w:val="st"/>
    <w:basedOn w:val="DefaultParagraphFont"/>
    <w:rsid w:val="00C45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E5F"/>
    <w:pPr>
      <w:ind w:left="720"/>
      <w:contextualSpacing/>
    </w:pPr>
  </w:style>
  <w:style w:type="character" w:styleId="Hyperlink">
    <w:name w:val="Hyperlink"/>
    <w:basedOn w:val="DefaultParagraphFont"/>
    <w:uiPriority w:val="99"/>
    <w:unhideWhenUsed/>
    <w:rsid w:val="00B131C1"/>
    <w:rPr>
      <w:color w:val="0000FF" w:themeColor="hyperlink"/>
      <w:u w:val="single"/>
    </w:rPr>
  </w:style>
  <w:style w:type="paragraph" w:styleId="Header">
    <w:name w:val="header"/>
    <w:basedOn w:val="Normal"/>
    <w:link w:val="HeaderChar"/>
    <w:uiPriority w:val="99"/>
    <w:unhideWhenUsed/>
    <w:rsid w:val="001D3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A39"/>
  </w:style>
  <w:style w:type="paragraph" w:styleId="Footer">
    <w:name w:val="footer"/>
    <w:basedOn w:val="Normal"/>
    <w:link w:val="FooterChar"/>
    <w:uiPriority w:val="99"/>
    <w:semiHidden/>
    <w:unhideWhenUsed/>
    <w:rsid w:val="001D3A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A39"/>
  </w:style>
  <w:style w:type="character" w:styleId="CommentReference">
    <w:name w:val="annotation reference"/>
    <w:basedOn w:val="DefaultParagraphFont"/>
    <w:uiPriority w:val="99"/>
    <w:semiHidden/>
    <w:unhideWhenUsed/>
    <w:rsid w:val="00536930"/>
    <w:rPr>
      <w:sz w:val="18"/>
      <w:szCs w:val="18"/>
    </w:rPr>
  </w:style>
  <w:style w:type="paragraph" w:styleId="CommentText">
    <w:name w:val="annotation text"/>
    <w:basedOn w:val="Normal"/>
    <w:link w:val="CommentTextChar"/>
    <w:uiPriority w:val="99"/>
    <w:semiHidden/>
    <w:unhideWhenUsed/>
    <w:rsid w:val="00536930"/>
    <w:pPr>
      <w:spacing w:line="240" w:lineRule="auto"/>
    </w:pPr>
    <w:rPr>
      <w:sz w:val="24"/>
      <w:szCs w:val="24"/>
    </w:rPr>
  </w:style>
  <w:style w:type="character" w:customStyle="1" w:styleId="CommentTextChar">
    <w:name w:val="Comment Text Char"/>
    <w:basedOn w:val="DefaultParagraphFont"/>
    <w:link w:val="CommentText"/>
    <w:uiPriority w:val="99"/>
    <w:semiHidden/>
    <w:rsid w:val="00536930"/>
    <w:rPr>
      <w:sz w:val="24"/>
      <w:szCs w:val="24"/>
    </w:rPr>
  </w:style>
  <w:style w:type="paragraph" w:styleId="CommentSubject">
    <w:name w:val="annotation subject"/>
    <w:basedOn w:val="CommentText"/>
    <w:next w:val="CommentText"/>
    <w:link w:val="CommentSubjectChar"/>
    <w:uiPriority w:val="99"/>
    <w:semiHidden/>
    <w:unhideWhenUsed/>
    <w:rsid w:val="00536930"/>
    <w:rPr>
      <w:b/>
      <w:bCs/>
      <w:sz w:val="20"/>
      <w:szCs w:val="20"/>
    </w:rPr>
  </w:style>
  <w:style w:type="character" w:customStyle="1" w:styleId="CommentSubjectChar">
    <w:name w:val="Comment Subject Char"/>
    <w:basedOn w:val="CommentTextChar"/>
    <w:link w:val="CommentSubject"/>
    <w:uiPriority w:val="99"/>
    <w:semiHidden/>
    <w:rsid w:val="00536930"/>
    <w:rPr>
      <w:b/>
      <w:bCs/>
      <w:sz w:val="20"/>
      <w:szCs w:val="20"/>
    </w:rPr>
  </w:style>
  <w:style w:type="paragraph" w:styleId="BalloonText">
    <w:name w:val="Balloon Text"/>
    <w:basedOn w:val="Normal"/>
    <w:link w:val="BalloonTextChar"/>
    <w:uiPriority w:val="99"/>
    <w:semiHidden/>
    <w:unhideWhenUsed/>
    <w:rsid w:val="005369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930"/>
    <w:rPr>
      <w:rFonts w:ascii="Lucida Grande" w:hAnsi="Lucida Grande"/>
      <w:sz w:val="18"/>
      <w:szCs w:val="18"/>
    </w:rPr>
  </w:style>
  <w:style w:type="character" w:customStyle="1" w:styleId="st">
    <w:name w:val="st"/>
    <w:basedOn w:val="DefaultParagraphFont"/>
    <w:rsid w:val="00C4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nitysaintdavid.ac.uk/en/archaeologyhistoryandanthropology/research/excavationsatarediou-vouppescyprus/studyseason2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initysaintdavid.ac.uk/en/arediou-hiddenpasts/theoldvillage/" TargetMode="External"/><Relationship Id="rId4" Type="http://schemas.openxmlformats.org/officeDocument/2006/relationships/settings" Target="settings.xml"/><Relationship Id="rId9" Type="http://schemas.openxmlformats.org/officeDocument/2006/relationships/hyperlink" Target="http://www.trinitysaintdavid.ac.uk/en/archaeologyhistoryandanthropology/research/excavationsatarediou-vouppescyprus/studyseason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 Steel</cp:lastModifiedBy>
  <cp:revision>2</cp:revision>
  <dcterms:created xsi:type="dcterms:W3CDTF">2013-11-14T09:49:00Z</dcterms:created>
  <dcterms:modified xsi:type="dcterms:W3CDTF">2013-11-14T09:49:00Z</dcterms:modified>
</cp:coreProperties>
</file>